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80A340" w14:textId="3FA9FD87" w:rsidR="000565E2" w:rsidRDefault="00B9346A" w:rsidP="004D53F7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1B7C94" wp14:editId="170D1B76">
                <wp:simplePos x="0" y="0"/>
                <wp:positionH relativeFrom="column">
                  <wp:posOffset>-81280</wp:posOffset>
                </wp:positionH>
                <wp:positionV relativeFrom="paragraph">
                  <wp:posOffset>-153670</wp:posOffset>
                </wp:positionV>
                <wp:extent cx="2609850" cy="1123950"/>
                <wp:effectExtent l="27940" t="24765" r="210185" b="689610"/>
                <wp:wrapNone/>
                <wp:docPr id="1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9850" cy="1123950"/>
                        </a:xfrm>
                        <a:prstGeom prst="cloudCallout">
                          <a:avLst>
                            <a:gd name="adj1" fmla="val 54306"/>
                            <a:gd name="adj2" fmla="val 106440"/>
                          </a:avLst>
                        </a:prstGeom>
                        <a:noFill/>
                        <a:ln w="400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82019F4" w14:textId="77777777" w:rsidR="00C1544E" w:rsidRPr="00C1544E" w:rsidRDefault="00C1544E" w:rsidP="00C1544E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C1544E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Tjänstepension?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A</w:t>
                            </w:r>
                            <w:r w:rsidRPr="00C1544E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vtalspension?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11B7C94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AutoShape 3" o:spid="_x0000_s1026" type="#_x0000_t106" style="position:absolute;margin-left:-6.4pt;margin-top:-12.1pt;width:205.5pt;height:88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" adj="22530,33791" filled="f" strokecolor="red" strokeweight="1.1111mm">
                <v:textbox>
                  <w:txbxContent>
                    <w:p w14:paraId="582019F4" w14:textId="77777777" w:rsidR="00C1544E" w:rsidRPr="00C1544E" w:rsidRDefault="00C1544E" w:rsidP="00C1544E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C1544E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Tjänstepension?</w:t>
                      </w: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A</w:t>
                      </w:r>
                      <w:r w:rsidRPr="00C1544E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vtalspension?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86FD6D" wp14:editId="4F194688">
                <wp:simplePos x="0" y="0"/>
                <wp:positionH relativeFrom="margin">
                  <wp:posOffset>2899410</wp:posOffset>
                </wp:positionH>
                <wp:positionV relativeFrom="paragraph">
                  <wp:posOffset>635</wp:posOffset>
                </wp:positionV>
                <wp:extent cx="3105150" cy="1193165"/>
                <wp:effectExtent l="38100" t="19050" r="19050" b="273685"/>
                <wp:wrapNone/>
                <wp:docPr id="8" name="Tankebubbl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5150" cy="1193165"/>
                        </a:xfrm>
                        <a:prstGeom prst="cloudCallout">
                          <a:avLst>
                            <a:gd name="adj1" fmla="val -41912"/>
                            <a:gd name="adj2" fmla="val 69342"/>
                          </a:avLst>
                        </a:prstGeom>
                        <a:noFill/>
                        <a:ln w="400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EDE87AE" w14:textId="77777777" w:rsidR="00C1544E" w:rsidRPr="00C1544E" w:rsidRDefault="00C1544E" w:rsidP="00C1544E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C1544E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Vem får pengarna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o</w:t>
                            </w:r>
                            <w:r w:rsidRPr="00C1544E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m jag dör?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686FD6D" id="Tankebubbla 3" o:spid="_x0000_s1027" type="#_x0000_t106" style="position:absolute;margin-left:228.3pt;margin-top:.05pt;width:244.5pt;height:93.9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" adj="1747,25778" filled="f" strokecolor="red" strokeweight="1.1111mm">
                <v:textbox>
                  <w:txbxContent>
                    <w:p w14:paraId="5EDE87AE" w14:textId="77777777" w:rsidR="00C1544E" w:rsidRPr="00C1544E" w:rsidRDefault="00C1544E" w:rsidP="00C1544E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C1544E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Vem får pengarna </w:t>
                      </w: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o</w:t>
                      </w:r>
                      <w:r w:rsidRPr="00C1544E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m jag dör?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568CA">
        <w:rPr>
          <w:noProof/>
          <w:lang w:eastAsia="sv-SE"/>
        </w:rPr>
        <mc:AlternateContent>
          <mc:Choice Requires="wps">
            <w:drawing>
              <wp:anchor distT="45720" distB="45720" distL="114300" distR="114300" simplePos="0" relativeHeight="251652096" behindDoc="0" locked="0" layoutInCell="1" allowOverlap="1" wp14:anchorId="73B51942" wp14:editId="48310EBD">
                <wp:simplePos x="0" y="0"/>
                <wp:positionH relativeFrom="column">
                  <wp:posOffset>-299720</wp:posOffset>
                </wp:positionH>
                <wp:positionV relativeFrom="paragraph">
                  <wp:posOffset>650240</wp:posOffset>
                </wp:positionV>
                <wp:extent cx="1428750" cy="1973580"/>
                <wp:effectExtent l="0" t="0" r="0" b="0"/>
                <wp:wrapSquare wrapText="bothSides"/>
                <wp:docPr id="16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1973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C3DC65" w14:textId="77777777" w:rsidR="00204913" w:rsidRDefault="00204913" w:rsidP="002E7C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3B51942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8" type="#_x0000_t202" style="position:absolute;margin-left:-23.6pt;margin-top:51.2pt;width:112.5pt;height:155.4pt;z-index:2516490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" stroked="f">
                <v:textbox>
                  <w:txbxContent>
                    <w:p w14:paraId="3EC3DC65" w14:textId="77777777" w:rsidR="00204913" w:rsidRDefault="00204913" w:rsidP="002E7C35"/>
                  </w:txbxContent>
                </v:textbox>
                <w10:wrap type="square"/>
              </v:shape>
            </w:pict>
          </mc:Fallback>
        </mc:AlternateContent>
      </w:r>
      <w:r w:rsidR="00F83D8C">
        <w:t xml:space="preserve">            </w:t>
      </w:r>
      <w:r w:rsidR="004D53F7">
        <w:t xml:space="preserve">                          </w:t>
      </w:r>
    </w:p>
    <w:p w14:paraId="1403BBA6" w14:textId="77777777" w:rsidR="00F318F1" w:rsidRDefault="001031B8" w:rsidP="00B41671">
      <w:pPr>
        <w:ind w:left="2608" w:firstLine="1304"/>
        <w:rPr>
          <w:rFonts w:ascii="Comic Sans MS" w:hAnsi="Comic Sans MS" w:cs="Comic Sans MS"/>
          <w:sz w:val="32"/>
          <w:szCs w:val="32"/>
        </w:rPr>
      </w:pPr>
      <w:r>
        <w:rPr>
          <w:rFonts w:ascii="Comic Sans MS" w:hAnsi="Comic Sans MS" w:cs="Comic Sans MS"/>
          <w:sz w:val="32"/>
          <w:szCs w:val="32"/>
        </w:rPr>
        <w:tab/>
      </w:r>
      <w:r>
        <w:rPr>
          <w:rFonts w:ascii="Comic Sans MS" w:hAnsi="Comic Sans MS" w:cs="Comic Sans MS"/>
          <w:sz w:val="32"/>
          <w:szCs w:val="32"/>
        </w:rPr>
        <w:tab/>
      </w:r>
    </w:p>
    <w:p w14:paraId="6E428A45" w14:textId="09822C79" w:rsidR="00CE1692" w:rsidRDefault="00CE1692" w:rsidP="002D51DA">
      <w:pPr>
        <w:jc w:val="center"/>
        <w:rPr>
          <w:rFonts w:ascii="Comic Sans MS" w:hAnsi="Comic Sans MS" w:cs="Comic Sans MS"/>
          <w:sz w:val="32"/>
          <w:szCs w:val="32"/>
        </w:rPr>
      </w:pPr>
    </w:p>
    <w:p w14:paraId="09BF7766" w14:textId="61F0DC38" w:rsidR="00204913" w:rsidRDefault="008A521F" w:rsidP="002A1EFD">
      <w:pPr>
        <w:jc w:val="center"/>
        <w:rPr>
          <w:rFonts w:ascii="Comic Sans MS" w:hAnsi="Comic Sans MS" w:cs="Comic Sans MS"/>
          <w:sz w:val="32"/>
          <w:szCs w:val="32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AA5F9B0" wp14:editId="1ABF7071">
                <wp:simplePos x="0" y="0"/>
                <wp:positionH relativeFrom="column">
                  <wp:posOffset>-537845</wp:posOffset>
                </wp:positionH>
                <wp:positionV relativeFrom="paragraph">
                  <wp:posOffset>421323</wp:posOffset>
                </wp:positionV>
                <wp:extent cx="2072005" cy="1460500"/>
                <wp:effectExtent l="24130" t="27940" r="1409065" b="26035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2005" cy="1460500"/>
                        </a:xfrm>
                        <a:prstGeom prst="cloudCallout">
                          <a:avLst>
                            <a:gd name="adj1" fmla="val 113866"/>
                            <a:gd name="adj2" fmla="val -22477"/>
                          </a:avLst>
                        </a:prstGeom>
                        <a:noFill/>
                        <a:ln w="400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6BC250A" w14:textId="77777777" w:rsidR="00A31492" w:rsidRPr="00A31492" w:rsidRDefault="004B3918" w:rsidP="00A31492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8568CA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Hur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mycket avsätter jag till pension?</w:t>
                            </w:r>
                            <w:r w:rsidR="00A31492" w:rsidRPr="00A31492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AA5F9B0" id="AutoShape 5" o:spid="_x0000_s1029" type="#_x0000_t106" style="position:absolute;left:0;text-align:left;margin-left:-42.35pt;margin-top:33.2pt;width:163.15pt;height:1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" adj="35395,5945" filled="f" strokecolor="red" strokeweight="1.1111mm">
                <v:textbox>
                  <w:txbxContent>
                    <w:p w14:paraId="36BC250A" w14:textId="77777777" w:rsidR="00A31492" w:rsidRPr="00A31492" w:rsidRDefault="004B3918" w:rsidP="00A31492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bookmarkStart w:id="1" w:name="_GoBack"/>
                      <w:r w:rsidRPr="008568CA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Hur</w:t>
                      </w: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mycket avsätter jag till pension?</w:t>
                      </w:r>
                      <w:r w:rsidR="00A31492" w:rsidRPr="00A31492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596F0F1" wp14:editId="5139EBF1">
                <wp:simplePos x="0" y="0"/>
                <wp:positionH relativeFrom="column">
                  <wp:posOffset>3667760</wp:posOffset>
                </wp:positionH>
                <wp:positionV relativeFrom="paragraph">
                  <wp:posOffset>394018</wp:posOffset>
                </wp:positionV>
                <wp:extent cx="2588260" cy="1311910"/>
                <wp:effectExtent l="601345" t="29210" r="20320" b="20955"/>
                <wp:wrapNone/>
                <wp:docPr id="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8260" cy="1311910"/>
                        </a:xfrm>
                        <a:prstGeom prst="cloudCallout">
                          <a:avLst>
                            <a:gd name="adj1" fmla="val -69407"/>
                            <a:gd name="adj2" fmla="val -14667"/>
                          </a:avLst>
                        </a:prstGeom>
                        <a:noFill/>
                        <a:ln w="400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0D63BDB" w14:textId="77777777" w:rsidR="009D756A" w:rsidRPr="009D756A" w:rsidRDefault="009D756A" w:rsidP="009D756A">
                            <w:pPr>
                              <w:rPr>
                                <w:rFonts w:ascii="Comic Sans MS" w:hAnsi="Comic Sans MS"/>
                                <w:b/>
                                <w:sz w:val="40"/>
                                <w:szCs w:val="32"/>
                              </w:rPr>
                            </w:pPr>
                            <w:r w:rsidRPr="004B3918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Behöver jag bry mig</w:t>
                            </w:r>
                            <w:r w:rsidRPr="009D756A">
                              <w:rPr>
                                <w:rFonts w:ascii="Comic Sans MS" w:hAnsi="Comic Sans MS"/>
                                <w:b/>
                                <w:sz w:val="40"/>
                                <w:szCs w:val="32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596F0F1" id="AutoShape 6" o:spid="_x0000_s1030" type="#_x0000_t106" style="position:absolute;left:0;text-align:left;margin-left:288.8pt;margin-top:31.05pt;width:203.8pt;height:103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" adj="-4192,7632" filled="f" strokecolor="red" strokeweight="1.1111mm">
                <v:textbox>
                  <w:txbxContent>
                    <w:p w14:paraId="20D63BDB" w14:textId="77777777" w:rsidR="009D756A" w:rsidRPr="009D756A" w:rsidRDefault="009D756A" w:rsidP="009D756A">
                      <w:pPr>
                        <w:rPr>
                          <w:rFonts w:ascii="Comic Sans MS" w:hAnsi="Comic Sans MS"/>
                          <w:b/>
                          <w:sz w:val="40"/>
                          <w:szCs w:val="32"/>
                        </w:rPr>
                      </w:pPr>
                      <w:r w:rsidRPr="004B3918"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>Behöver jag bry mig</w:t>
                      </w:r>
                      <w:r w:rsidRPr="009D756A">
                        <w:rPr>
                          <w:rFonts w:ascii="Comic Sans MS" w:hAnsi="Comic Sans MS"/>
                          <w:b/>
                          <w:sz w:val="40"/>
                          <w:szCs w:val="32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B9346A">
        <w:rPr>
          <w:noProof/>
          <w:lang w:eastAsia="sv-SE"/>
        </w:rPr>
        <w:drawing>
          <wp:anchor distT="0" distB="0" distL="114300" distR="114300" simplePos="0" relativeHeight="251660288" behindDoc="0" locked="0" layoutInCell="1" allowOverlap="1" wp14:anchorId="1C6887E4" wp14:editId="6460CCE6">
            <wp:simplePos x="0" y="0"/>
            <wp:positionH relativeFrom="column">
              <wp:posOffset>1490980</wp:posOffset>
            </wp:positionH>
            <wp:positionV relativeFrom="paragraph">
              <wp:posOffset>236220</wp:posOffset>
            </wp:positionV>
            <wp:extent cx="2363189" cy="1983180"/>
            <wp:effectExtent l="0" t="0" r="0" b="0"/>
            <wp:wrapNone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objekt 5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837473B0-CC2E-450A-ABE3-18F120FF3D39}">
                          <a1611:picAttrSrcUrl xmlns:a1611="http://schemas.microsoft.com/office/drawing/2016/11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3189" cy="1983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1544120" w14:textId="42248A60" w:rsidR="00204913" w:rsidRDefault="00204913" w:rsidP="003A08F6">
      <w:pPr>
        <w:rPr>
          <w:rFonts w:ascii="Comic Sans MS" w:hAnsi="Comic Sans MS" w:cs="Comic Sans MS"/>
          <w:sz w:val="32"/>
          <w:szCs w:val="32"/>
        </w:rPr>
      </w:pPr>
    </w:p>
    <w:p w14:paraId="68531D86" w14:textId="77777777" w:rsidR="000A4799" w:rsidRDefault="000A4799" w:rsidP="00654DA3">
      <w:pPr>
        <w:rPr>
          <w:rFonts w:ascii="Comic Sans MS" w:hAnsi="Comic Sans MS" w:cs="Comic Sans MS"/>
          <w:noProof/>
          <w:sz w:val="32"/>
          <w:szCs w:val="32"/>
          <w:lang w:eastAsia="sv-SE"/>
        </w:rPr>
      </w:pPr>
      <w:r>
        <w:rPr>
          <w:rFonts w:ascii="Comic Sans MS" w:hAnsi="Comic Sans MS" w:cs="Comic Sans MS"/>
          <w:noProof/>
          <w:sz w:val="32"/>
          <w:szCs w:val="32"/>
          <w:lang w:eastAsia="sv-SE"/>
        </w:rPr>
        <w:t xml:space="preserve"> </w:t>
      </w:r>
    </w:p>
    <w:p w14:paraId="57A080A9" w14:textId="0598217A" w:rsidR="009327BE" w:rsidRDefault="009327BE" w:rsidP="00654DA3">
      <w:pPr>
        <w:rPr>
          <w:rFonts w:ascii="Comic Sans MS" w:hAnsi="Comic Sans MS" w:cs="Comic Sans MS"/>
          <w:noProof/>
          <w:sz w:val="32"/>
          <w:szCs w:val="32"/>
          <w:lang w:eastAsia="sv-SE"/>
        </w:rPr>
      </w:pPr>
    </w:p>
    <w:p w14:paraId="4374AB36" w14:textId="537D0772" w:rsidR="002A1EFD" w:rsidRDefault="00604F9B" w:rsidP="00654DA3">
      <w:pPr>
        <w:rPr>
          <w:rFonts w:ascii="Comic Sans MS" w:hAnsi="Comic Sans MS" w:cs="Comic Sans MS"/>
          <w:noProof/>
          <w:sz w:val="32"/>
          <w:szCs w:val="32"/>
          <w:lang w:eastAsia="sv-SE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5C704DE" wp14:editId="74391C7A">
                <wp:simplePos x="0" y="0"/>
                <wp:positionH relativeFrom="column">
                  <wp:posOffset>3633470</wp:posOffset>
                </wp:positionH>
                <wp:positionV relativeFrom="paragraph">
                  <wp:posOffset>374332</wp:posOffset>
                </wp:positionV>
                <wp:extent cx="2371725" cy="1983105"/>
                <wp:effectExtent l="133350" t="247650" r="47625" b="36195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1725" cy="1983105"/>
                        </a:xfrm>
                        <a:prstGeom prst="cloudCallout">
                          <a:avLst>
                            <a:gd name="adj1" fmla="val -52083"/>
                            <a:gd name="adj2" fmla="val -58676"/>
                          </a:avLst>
                        </a:prstGeom>
                        <a:noFill/>
                        <a:ln w="400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6992B06" w14:textId="77777777" w:rsidR="001031B8" w:rsidRDefault="009327BE">
                            <w:r>
                              <w:rPr>
                                <w:noProof/>
                                <w:lang w:eastAsia="sv-SE"/>
                              </w:rPr>
                              <w:drawing>
                                <wp:inline distT="0" distB="0" distL="0" distR="0" wp14:anchorId="1D97FECC" wp14:editId="6B168896">
                                  <wp:extent cx="1312191" cy="1009650"/>
                                  <wp:effectExtent l="0" t="0" r="0" b="0"/>
                                  <wp:docPr id="26" name="Bildobjekt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range kuvert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48455" cy="103755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5C704DE" id="AutoShape 7" o:spid="_x0000_s1031" type="#_x0000_t106" style="position:absolute;margin-left:286.1pt;margin-top:29.45pt;width:186.75pt;height:156.1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" adj="-450,-1874" filled="f" strokecolor="red" strokeweight="1.1111mm">
                <v:textbox>
                  <w:txbxContent>
                    <w:p w14:paraId="36992B06" w14:textId="77777777" w:rsidR="001031B8" w:rsidRDefault="009327BE">
                      <w:r>
                        <w:rPr>
                          <w:noProof/>
                          <w:lang w:eastAsia="sv-SE"/>
                        </w:rPr>
                        <w:drawing>
                          <wp:inline distT="0" distB="0" distL="0" distR="0" wp14:anchorId="1D97FECC" wp14:editId="6B168896">
                            <wp:extent cx="1312191" cy="1009650"/>
                            <wp:effectExtent l="0" t="0" r="0" b="0"/>
                            <wp:docPr id="26" name="Bildobjekt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range kuvert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48455" cy="103755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DD90BF5" w14:textId="5366A536" w:rsidR="009327BE" w:rsidRDefault="009327BE" w:rsidP="00C1544E">
      <w:pPr>
        <w:ind w:left="2608"/>
        <w:rPr>
          <w:rFonts w:ascii="Comic Sans MS" w:hAnsi="Comic Sans MS" w:cs="Comic Sans MS"/>
          <w:noProof/>
          <w:sz w:val="32"/>
          <w:szCs w:val="32"/>
          <w:lang w:eastAsia="sv-SE"/>
        </w:rPr>
      </w:pPr>
    </w:p>
    <w:p w14:paraId="3AACB1F0" w14:textId="7E939214" w:rsidR="009327BE" w:rsidRDefault="008A521F" w:rsidP="00654DA3">
      <w:pPr>
        <w:rPr>
          <w:rFonts w:ascii="Comic Sans MS" w:hAnsi="Comic Sans MS" w:cs="Comic Sans MS"/>
          <w:noProof/>
          <w:sz w:val="32"/>
          <w:szCs w:val="32"/>
          <w:lang w:eastAsia="sv-SE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F128466" wp14:editId="3FEB09B1">
                <wp:simplePos x="0" y="0"/>
                <wp:positionH relativeFrom="margin">
                  <wp:posOffset>278765</wp:posOffset>
                </wp:positionH>
                <wp:positionV relativeFrom="paragraph">
                  <wp:posOffset>1905</wp:posOffset>
                </wp:positionV>
                <wp:extent cx="1774825" cy="979170"/>
                <wp:effectExtent l="38100" t="228600" r="244475" b="11430"/>
                <wp:wrapNone/>
                <wp:docPr id="17" name="Tankebubbl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4825" cy="979170"/>
                        </a:xfrm>
                        <a:prstGeom prst="cloudCallout">
                          <a:avLst>
                            <a:gd name="adj1" fmla="val 62270"/>
                            <a:gd name="adj2" fmla="val -68700"/>
                          </a:avLst>
                        </a:prstGeom>
                        <a:noFill/>
                        <a:ln w="400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DA3897A" w14:textId="77777777" w:rsidR="00204913" w:rsidRPr="00331C33" w:rsidRDefault="004B3918" w:rsidP="00331C33">
                            <w:pPr>
                              <w:rPr>
                                <w:rFonts w:ascii="Comic Sans MS" w:hAnsi="Comic Sans MS"/>
                                <w:b/>
                                <w:sz w:val="36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  <w:szCs w:val="32"/>
                              </w:rPr>
                              <w:t>F</w:t>
                            </w:r>
                            <w:r w:rsidR="00E566DB">
                              <w:rPr>
                                <w:rFonts w:ascii="Comic Sans MS" w:hAnsi="Comic Sans MS"/>
                                <w:b/>
                                <w:sz w:val="36"/>
                                <w:szCs w:val="32"/>
                              </w:rPr>
                              <w:t>onder</w:t>
                            </w:r>
                            <w:r w:rsidR="00A31492">
                              <w:rPr>
                                <w:rFonts w:ascii="Comic Sans MS" w:hAnsi="Comic Sans MS"/>
                                <w:b/>
                                <w:sz w:val="36"/>
                                <w:szCs w:val="32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F128466" id="_x0000_s1032" type="#_x0000_t106" style="position:absolute;margin-left:21.95pt;margin-top:.15pt;width:139.75pt;height:77.1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" adj="24250,-4039" filled="f" strokecolor="red" strokeweight="1.1111mm">
                <v:textbox>
                  <w:txbxContent>
                    <w:p w14:paraId="0DA3897A" w14:textId="77777777" w:rsidR="00204913" w:rsidRPr="00331C33" w:rsidRDefault="004B3918" w:rsidP="00331C33">
                      <w:pPr>
                        <w:rPr>
                          <w:rFonts w:ascii="Comic Sans MS" w:hAnsi="Comic Sans MS"/>
                          <w:b/>
                          <w:sz w:val="36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6"/>
                          <w:szCs w:val="32"/>
                        </w:rPr>
                        <w:t>F</w:t>
                      </w:r>
                      <w:r w:rsidR="00E566DB">
                        <w:rPr>
                          <w:rFonts w:ascii="Comic Sans MS" w:hAnsi="Comic Sans MS"/>
                          <w:b/>
                          <w:sz w:val="36"/>
                          <w:szCs w:val="32"/>
                        </w:rPr>
                        <w:t>onder</w:t>
                      </w:r>
                      <w:r w:rsidR="00A31492">
                        <w:rPr>
                          <w:rFonts w:ascii="Comic Sans MS" w:hAnsi="Comic Sans MS"/>
                          <w:b/>
                          <w:sz w:val="36"/>
                          <w:szCs w:val="32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C3F1373" w14:textId="3AD9F5E0" w:rsidR="008A521F" w:rsidRDefault="008A521F" w:rsidP="00654DA3">
      <w:pPr>
        <w:rPr>
          <w:rFonts w:ascii="Comic Sans MS" w:hAnsi="Comic Sans MS" w:cs="Comic Sans MS"/>
          <w:noProof/>
          <w:sz w:val="32"/>
          <w:szCs w:val="32"/>
          <w:lang w:eastAsia="sv-SE"/>
        </w:rPr>
      </w:pPr>
    </w:p>
    <w:p w14:paraId="56BA56B5" w14:textId="77777777" w:rsidR="008A521F" w:rsidRDefault="008A521F" w:rsidP="00654DA3">
      <w:pPr>
        <w:rPr>
          <w:rFonts w:ascii="Comic Sans MS" w:hAnsi="Comic Sans MS" w:cs="Comic Sans MS"/>
          <w:noProof/>
          <w:sz w:val="32"/>
          <w:szCs w:val="32"/>
          <w:lang w:eastAsia="sv-SE"/>
        </w:rPr>
      </w:pPr>
    </w:p>
    <w:p w14:paraId="0E330873" w14:textId="00A4BB31" w:rsidR="00D3546D" w:rsidRDefault="008568CA" w:rsidP="00654DA3">
      <w:pPr>
        <w:rPr>
          <w:rFonts w:ascii="Comic Sans MS" w:hAnsi="Comic Sans MS" w:cs="Comic Sans MS"/>
          <w:noProof/>
          <w:sz w:val="32"/>
          <w:szCs w:val="32"/>
          <w:lang w:eastAsia="sv-SE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46E2F65" wp14:editId="44D37E65">
                <wp:simplePos x="0" y="0"/>
                <wp:positionH relativeFrom="margin">
                  <wp:posOffset>-347345</wp:posOffset>
                </wp:positionH>
                <wp:positionV relativeFrom="paragraph">
                  <wp:posOffset>146685</wp:posOffset>
                </wp:positionV>
                <wp:extent cx="3455670" cy="1294130"/>
                <wp:effectExtent l="0" t="0" r="0" b="39370"/>
                <wp:wrapNone/>
                <wp:docPr id="1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5670" cy="129413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8E0"/>
                            </a:gs>
                            <a:gs pos="49001">
                              <a:srgbClr val="FFE89A"/>
                            </a:gs>
                            <a:gs pos="49100">
                              <a:srgbClr val="FFDF86"/>
                            </a:gs>
                            <a:gs pos="92000">
                              <a:srgbClr val="FFE89A"/>
                            </a:gs>
                            <a:gs pos="100000">
                              <a:srgbClr val="FFEAAE"/>
                            </a:gs>
                          </a:gsLst>
                          <a:lin ang="5400000" scaled="1"/>
                        </a:gradFill>
                        <a:ln w="1143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000" dir="5400000" rotWithShape="0">
                            <a:srgbClr val="4C39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14:paraId="0193D43C" w14:textId="77777777" w:rsidR="008765A4" w:rsidRPr="004B3918" w:rsidRDefault="008765A4" w:rsidP="0022066B">
                            <w:pPr>
                              <w:spacing w:after="120" w:line="240" w:lineRule="auto"/>
                              <w:jc w:val="center"/>
                              <w:rPr>
                                <w:rFonts w:ascii="Comic Sans MS" w:hAnsi="Comic Sans MS" w:cs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4B3918">
                              <w:rPr>
                                <w:rFonts w:ascii="Comic Sans MS" w:hAnsi="Comic Sans MS" w:cs="Comic Sans MS"/>
                                <w:b/>
                                <w:sz w:val="28"/>
                                <w:szCs w:val="28"/>
                              </w:rPr>
                              <w:t>LO</w:t>
                            </w:r>
                          </w:p>
                          <w:p w14:paraId="1F41AC95" w14:textId="77777777" w:rsidR="006F21CE" w:rsidRPr="00654DA3" w:rsidRDefault="003C379B" w:rsidP="00654DA3">
                            <w:pPr>
                              <w:jc w:val="center"/>
                            </w:pPr>
                            <w:r w:rsidRPr="004B3918">
                              <w:rPr>
                                <w:rFonts w:ascii="Comic Sans MS" w:hAnsi="Comic Sans MS" w:cs="Comic Sans MS"/>
                                <w:sz w:val="28"/>
                                <w:szCs w:val="28"/>
                              </w:rPr>
                              <w:t xml:space="preserve"> F</w:t>
                            </w:r>
                            <w:r w:rsidR="00133729" w:rsidRPr="004B3918">
                              <w:rPr>
                                <w:rFonts w:ascii="Comic Sans MS" w:hAnsi="Comic Sans MS" w:cs="Comic Sans MS"/>
                                <w:sz w:val="28"/>
                                <w:szCs w:val="28"/>
                              </w:rPr>
                              <w:t>ackliga organisationer</w:t>
                            </w:r>
                            <w:r w:rsidR="00204913" w:rsidRPr="004B3918">
                              <w:rPr>
                                <w:rFonts w:ascii="Comic Sans MS" w:hAnsi="Comic Sans MS" w:cs="Comic Sans MS"/>
                                <w:sz w:val="28"/>
                                <w:szCs w:val="28"/>
                              </w:rPr>
                              <w:t xml:space="preserve"> i samver</w:t>
                            </w:r>
                            <w:r w:rsidR="00F83D8C" w:rsidRPr="004B3918">
                              <w:rPr>
                                <w:rFonts w:ascii="Comic Sans MS" w:hAnsi="Comic Sans MS" w:cs="Comic Sans MS"/>
                                <w:sz w:val="28"/>
                                <w:szCs w:val="28"/>
                              </w:rPr>
                              <w:t xml:space="preserve">kan bjuder in </w:t>
                            </w:r>
                            <w:r w:rsidR="00C1544E" w:rsidRPr="004B3918">
                              <w:rPr>
                                <w:rFonts w:ascii="Comic Sans MS" w:hAnsi="Comic Sans MS" w:cs="Comic Sans MS"/>
                                <w:sz w:val="28"/>
                                <w:szCs w:val="28"/>
                              </w:rPr>
                              <w:t>till</w:t>
                            </w:r>
                            <w:r w:rsidR="00C1544E" w:rsidRPr="004B3918">
                              <w:rPr>
                                <w:rFonts w:ascii="Comic Sans MS" w:hAnsi="Comic Sans MS" w:cs="Comic Sans MS"/>
                                <w:sz w:val="28"/>
                                <w:szCs w:val="28"/>
                              </w:rPr>
                              <w:br/>
                            </w:r>
                            <w:r w:rsidR="00C1544E" w:rsidRPr="004B3918">
                              <w:rPr>
                                <w:rFonts w:ascii="Comic Sans MS" w:hAnsi="Comic Sans MS" w:cs="Comic Sans MS"/>
                                <w:b/>
                                <w:sz w:val="32"/>
                                <w:szCs w:val="32"/>
                              </w:rPr>
                              <w:t>INFORMATIONSMÖTE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46E2F65" id="Text Box 5" o:spid="_x0000_s1033" type="#_x0000_t202" style="position:absolute;margin-left:-27.35pt;margin-top:11.55pt;width:272.1pt;height:101.9pt;z-index:25164799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" fillcolor="#fff8e0" strokecolor="#ffc000" strokeweight=".9pt">
                <v:fill color2="#ffeaae" rotate="t" colors="0 #fff8e0;32113f #ffe89a;32178f #ffdf86;60293f #ffe89a;1 #ffeaae" focus="100%" type="gradient"/>
                <v:shadow on="t" color="#4c3900" opacity="24903f" origin=",.5" offset="0,.69444mm"/>
                <v:textbox>
                  <w:txbxContent>
                    <w:p w14:paraId="0193D43C" w14:textId="77777777" w:rsidR="008765A4" w:rsidRPr="004B3918" w:rsidRDefault="008765A4" w:rsidP="0022066B">
                      <w:pPr>
                        <w:spacing w:after="120" w:line="240" w:lineRule="auto"/>
                        <w:jc w:val="center"/>
                        <w:rPr>
                          <w:rFonts w:ascii="Comic Sans MS" w:hAnsi="Comic Sans MS" w:cs="Comic Sans MS"/>
                          <w:b/>
                          <w:sz w:val="28"/>
                          <w:szCs w:val="28"/>
                        </w:rPr>
                      </w:pPr>
                      <w:r w:rsidRPr="004B3918">
                        <w:rPr>
                          <w:rFonts w:ascii="Comic Sans MS" w:hAnsi="Comic Sans MS" w:cs="Comic Sans MS"/>
                          <w:b/>
                          <w:sz w:val="28"/>
                          <w:szCs w:val="28"/>
                        </w:rPr>
                        <w:t>LO</w:t>
                      </w:r>
                    </w:p>
                    <w:p w14:paraId="1F41AC95" w14:textId="77777777" w:rsidR="006F21CE" w:rsidRPr="00654DA3" w:rsidRDefault="003C379B" w:rsidP="00654DA3">
                      <w:pPr>
                        <w:jc w:val="center"/>
                      </w:pPr>
                      <w:r w:rsidRPr="004B3918">
                        <w:rPr>
                          <w:rFonts w:ascii="Comic Sans MS" w:hAnsi="Comic Sans MS" w:cs="Comic Sans MS"/>
                          <w:sz w:val="28"/>
                          <w:szCs w:val="28"/>
                        </w:rPr>
                        <w:t xml:space="preserve"> F</w:t>
                      </w:r>
                      <w:r w:rsidR="00133729" w:rsidRPr="004B3918">
                        <w:rPr>
                          <w:rFonts w:ascii="Comic Sans MS" w:hAnsi="Comic Sans MS" w:cs="Comic Sans MS"/>
                          <w:sz w:val="28"/>
                          <w:szCs w:val="28"/>
                        </w:rPr>
                        <w:t>ackliga organisationer</w:t>
                      </w:r>
                      <w:r w:rsidR="00204913" w:rsidRPr="004B3918">
                        <w:rPr>
                          <w:rFonts w:ascii="Comic Sans MS" w:hAnsi="Comic Sans MS" w:cs="Comic Sans MS"/>
                          <w:sz w:val="28"/>
                          <w:szCs w:val="28"/>
                        </w:rPr>
                        <w:t xml:space="preserve"> i samver</w:t>
                      </w:r>
                      <w:r w:rsidR="00F83D8C" w:rsidRPr="004B3918">
                        <w:rPr>
                          <w:rFonts w:ascii="Comic Sans MS" w:hAnsi="Comic Sans MS" w:cs="Comic Sans MS"/>
                          <w:sz w:val="28"/>
                          <w:szCs w:val="28"/>
                        </w:rPr>
                        <w:t xml:space="preserve">kan bjuder in </w:t>
                      </w:r>
                      <w:r w:rsidR="00C1544E" w:rsidRPr="004B3918">
                        <w:rPr>
                          <w:rFonts w:ascii="Comic Sans MS" w:hAnsi="Comic Sans MS" w:cs="Comic Sans MS"/>
                          <w:sz w:val="28"/>
                          <w:szCs w:val="28"/>
                        </w:rPr>
                        <w:t>till</w:t>
                      </w:r>
                      <w:r w:rsidR="00C1544E" w:rsidRPr="004B3918">
                        <w:rPr>
                          <w:rFonts w:ascii="Comic Sans MS" w:hAnsi="Comic Sans MS" w:cs="Comic Sans MS"/>
                          <w:sz w:val="28"/>
                          <w:szCs w:val="28"/>
                        </w:rPr>
                        <w:br/>
                      </w:r>
                      <w:r w:rsidR="00C1544E" w:rsidRPr="004B3918">
                        <w:rPr>
                          <w:rFonts w:ascii="Comic Sans MS" w:hAnsi="Comic Sans MS" w:cs="Comic Sans MS"/>
                          <w:b/>
                          <w:sz w:val="32"/>
                          <w:szCs w:val="32"/>
                        </w:rPr>
                        <w:t>INFORMATIONSMÖTE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6D7E976" w14:textId="77777777" w:rsidR="00D3546D" w:rsidRDefault="00D3546D" w:rsidP="00654DA3">
      <w:pPr>
        <w:rPr>
          <w:rFonts w:ascii="Comic Sans MS" w:hAnsi="Comic Sans MS" w:cs="Comic Sans MS"/>
          <w:noProof/>
          <w:sz w:val="32"/>
          <w:szCs w:val="32"/>
          <w:lang w:eastAsia="sv-SE"/>
        </w:rPr>
      </w:pPr>
    </w:p>
    <w:p w14:paraId="34242ADC" w14:textId="5720848A" w:rsidR="00D3546D" w:rsidRDefault="008568CA" w:rsidP="00654DA3">
      <w:pPr>
        <w:rPr>
          <w:rFonts w:ascii="Comic Sans MS" w:hAnsi="Comic Sans MS" w:cs="Comic Sans MS"/>
          <w:noProof/>
          <w:sz w:val="32"/>
          <w:szCs w:val="32"/>
          <w:lang w:eastAsia="sv-SE"/>
        </w:rPr>
      </w:pPr>
      <w:r>
        <w:rPr>
          <w:rFonts w:ascii="Comic Sans MS" w:hAnsi="Comic Sans MS" w:cs="Comic Sans MS"/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21D1692" wp14:editId="01027A75">
                <wp:simplePos x="0" y="0"/>
                <wp:positionH relativeFrom="column">
                  <wp:posOffset>4279900</wp:posOffset>
                </wp:positionH>
                <wp:positionV relativeFrom="paragraph">
                  <wp:posOffset>76200</wp:posOffset>
                </wp:positionV>
                <wp:extent cx="1724025" cy="962025"/>
                <wp:effectExtent l="0" t="0" r="9525" b="9525"/>
                <wp:wrapNone/>
                <wp:docPr id="30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929F06" w14:textId="77777777" w:rsidR="00BE3D4F" w:rsidRPr="004B3918" w:rsidRDefault="00133729" w:rsidP="00133729">
                            <w:pPr>
                              <w:jc w:val="center"/>
                              <w:rPr>
                                <w:rFonts w:ascii="Comic Sans MS" w:hAnsi="Comic Sans MS" w:cs="Comic Sans MS"/>
                                <w:b/>
                                <w:caps/>
                                <w:sz w:val="32"/>
                                <w:szCs w:val="32"/>
                              </w:rPr>
                            </w:pPr>
                            <w:r w:rsidRPr="004B3918">
                              <w:rPr>
                                <w:rFonts w:ascii="Comic Sans MS" w:hAnsi="Comic Sans MS" w:cs="Comic Sans MS"/>
                                <w:b/>
                                <w:caps/>
                                <w:sz w:val="32"/>
                                <w:szCs w:val="32"/>
                              </w:rPr>
                              <w:t xml:space="preserve">Vi bjuder </w:t>
                            </w:r>
                          </w:p>
                          <w:p w14:paraId="7BEB5AA1" w14:textId="77777777" w:rsidR="00133729" w:rsidRPr="004B3918" w:rsidRDefault="00133729" w:rsidP="00133729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4B3918">
                              <w:rPr>
                                <w:rFonts w:ascii="Comic Sans MS" w:hAnsi="Comic Sans MS" w:cs="Comic Sans MS"/>
                                <w:b/>
                                <w:caps/>
                                <w:sz w:val="32"/>
                                <w:szCs w:val="32"/>
                              </w:rPr>
                              <w:t>på fika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21D1692" id="_x0000_s1034" type="#_x0000_t202" style="position:absolute;margin-left:337pt;margin-top:6pt;width:135.75pt;height:75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" strokecolor="#4f81bd [3204]">
                <v:stroke dashstyle="dashDot"/>
                <v:textbox>
                  <w:txbxContent>
                    <w:p w14:paraId="08929F06" w14:textId="77777777" w:rsidR="00BE3D4F" w:rsidRPr="004B3918" w:rsidRDefault="00133729" w:rsidP="00133729">
                      <w:pPr>
                        <w:jc w:val="center"/>
                        <w:rPr>
                          <w:rFonts w:ascii="Comic Sans MS" w:hAnsi="Comic Sans MS" w:cs="Comic Sans MS"/>
                          <w:b/>
                          <w:caps/>
                          <w:sz w:val="32"/>
                          <w:szCs w:val="32"/>
                        </w:rPr>
                      </w:pPr>
                      <w:r w:rsidRPr="004B3918">
                        <w:rPr>
                          <w:rFonts w:ascii="Comic Sans MS" w:hAnsi="Comic Sans MS" w:cs="Comic Sans MS"/>
                          <w:b/>
                          <w:caps/>
                          <w:sz w:val="32"/>
                          <w:szCs w:val="32"/>
                        </w:rPr>
                        <w:t xml:space="preserve">Vi bjuder </w:t>
                      </w:r>
                    </w:p>
                    <w:p w14:paraId="7BEB5AA1" w14:textId="77777777" w:rsidR="00133729" w:rsidRPr="004B3918" w:rsidRDefault="00133729" w:rsidP="00133729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4B3918">
                        <w:rPr>
                          <w:rFonts w:ascii="Comic Sans MS" w:hAnsi="Comic Sans MS" w:cs="Comic Sans MS"/>
                          <w:b/>
                          <w:caps/>
                          <w:sz w:val="32"/>
                          <w:szCs w:val="32"/>
                        </w:rPr>
                        <w:t>på fika</w:t>
                      </w:r>
                    </w:p>
                  </w:txbxContent>
                </v:textbox>
              </v:shape>
            </w:pict>
          </mc:Fallback>
        </mc:AlternateContent>
      </w:r>
    </w:p>
    <w:p w14:paraId="6A8D0F56" w14:textId="77777777" w:rsidR="00D3546D" w:rsidRDefault="00D3546D" w:rsidP="00654DA3">
      <w:pPr>
        <w:rPr>
          <w:rFonts w:ascii="Comic Sans MS" w:hAnsi="Comic Sans MS" w:cs="Comic Sans MS"/>
          <w:noProof/>
          <w:sz w:val="32"/>
          <w:szCs w:val="32"/>
          <w:lang w:eastAsia="sv-SE"/>
        </w:rPr>
      </w:pPr>
    </w:p>
    <w:p w14:paraId="65BCFE60" w14:textId="77777777" w:rsidR="002E24ED" w:rsidRDefault="002E24ED" w:rsidP="00660C47">
      <w:pPr>
        <w:spacing w:after="120"/>
        <w:ind w:left="-567"/>
        <w:rPr>
          <w:rFonts w:ascii="Comic Sans MS" w:hAnsi="Comic Sans MS" w:cs="Comic Sans MS"/>
          <w:sz w:val="24"/>
          <w:szCs w:val="24"/>
        </w:rPr>
      </w:pPr>
    </w:p>
    <w:tbl>
      <w:tblPr>
        <w:tblStyle w:val="Tabellrutnt"/>
        <w:tblW w:w="839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98"/>
      </w:tblGrid>
      <w:tr w:rsidR="002E24ED" w:rsidRPr="00F83674" w14:paraId="7B43431F" w14:textId="77777777" w:rsidTr="00F83674">
        <w:trPr>
          <w:jc w:val="center"/>
        </w:trPr>
        <w:tc>
          <w:tcPr>
            <w:tcW w:w="8398" w:type="dxa"/>
          </w:tcPr>
          <w:p w14:paraId="441BDDE1" w14:textId="77777777" w:rsidR="00F83674" w:rsidRDefault="00F83674" w:rsidP="00F83674">
            <w:pPr>
              <w:spacing w:after="120" w:line="240" w:lineRule="auto"/>
              <w:jc w:val="center"/>
              <w:rPr>
                <w:rFonts w:ascii="Comic Sans MS" w:hAnsi="Comic Sans MS" w:cs="Comic Sans MS"/>
                <w:sz w:val="32"/>
                <w:szCs w:val="32"/>
                <w:highlight w:val="yellow"/>
              </w:rPr>
            </w:pPr>
            <w:r w:rsidRPr="00F83674">
              <w:rPr>
                <w:rFonts w:ascii="Comic Sans MS" w:hAnsi="Comic Sans MS" w:cs="Comic Sans MS"/>
                <w:sz w:val="32"/>
                <w:szCs w:val="32"/>
                <w:highlight w:val="yellow"/>
              </w:rPr>
              <w:t xml:space="preserve">Onsdagen den 25 september 2019 </w:t>
            </w:r>
            <w:proofErr w:type="spellStart"/>
            <w:r w:rsidRPr="00F83674">
              <w:rPr>
                <w:rFonts w:ascii="Comic Sans MS" w:hAnsi="Comic Sans MS" w:cs="Comic Sans MS"/>
                <w:sz w:val="32"/>
                <w:szCs w:val="32"/>
                <w:highlight w:val="yellow"/>
              </w:rPr>
              <w:t>kl</w:t>
            </w:r>
            <w:proofErr w:type="spellEnd"/>
            <w:r w:rsidRPr="00F83674">
              <w:rPr>
                <w:rFonts w:ascii="Comic Sans MS" w:hAnsi="Comic Sans MS" w:cs="Comic Sans MS"/>
                <w:sz w:val="32"/>
                <w:szCs w:val="32"/>
                <w:highlight w:val="yellow"/>
              </w:rPr>
              <w:t xml:space="preserve"> 18.00 – 20,00</w:t>
            </w:r>
          </w:p>
          <w:p w14:paraId="4972A06E" w14:textId="1240341C" w:rsidR="002E24ED" w:rsidRPr="00F83674" w:rsidRDefault="002E24ED" w:rsidP="00F83674">
            <w:pPr>
              <w:spacing w:after="120" w:line="240" w:lineRule="auto"/>
              <w:jc w:val="center"/>
              <w:rPr>
                <w:rFonts w:ascii="Comic Sans MS" w:hAnsi="Comic Sans MS" w:cs="Comic Sans MS"/>
                <w:sz w:val="32"/>
                <w:szCs w:val="32"/>
                <w:highlight w:val="yellow"/>
              </w:rPr>
            </w:pPr>
            <w:r w:rsidRPr="00F83674">
              <w:rPr>
                <w:rFonts w:ascii="Comic Sans MS" w:hAnsi="Comic Sans MS" w:cs="Comic Sans MS"/>
                <w:sz w:val="32"/>
                <w:szCs w:val="32"/>
                <w:highlight w:val="yellow"/>
              </w:rPr>
              <w:t xml:space="preserve"> Stallängsgatan 17 A, Uppsala</w:t>
            </w:r>
          </w:p>
        </w:tc>
      </w:tr>
    </w:tbl>
    <w:p w14:paraId="1F1C5C51" w14:textId="77777777" w:rsidR="00660C47" w:rsidRDefault="00660C47" w:rsidP="00660C47">
      <w:pPr>
        <w:spacing w:after="120"/>
        <w:ind w:left="-567"/>
        <w:rPr>
          <w:rFonts w:ascii="Comic Sans MS" w:hAnsi="Comic Sans MS" w:cs="Comic Sans MS"/>
          <w:sz w:val="24"/>
          <w:szCs w:val="24"/>
        </w:rPr>
        <w:sectPr w:rsidR="00660C47" w:rsidSect="009E30D5">
          <w:pgSz w:w="11906" w:h="16838"/>
          <w:pgMar w:top="851" w:right="849" w:bottom="709" w:left="1417" w:header="708" w:footer="708" w:gutter="0"/>
          <w:pgBorders w:offsetFrom="page">
            <w:top w:val="wave" w:sz="6" w:space="24" w:color="C00000"/>
            <w:left w:val="wave" w:sz="6" w:space="24" w:color="C00000"/>
            <w:bottom w:val="wave" w:sz="6" w:space="24" w:color="C00000"/>
            <w:right w:val="wave" w:sz="6" w:space="24" w:color="C00000"/>
          </w:pgBorders>
          <w:cols w:space="708"/>
          <w:docGrid w:linePitch="360"/>
        </w:sectPr>
      </w:pPr>
    </w:p>
    <w:p w14:paraId="1E0E3F4F" w14:textId="2CE09E21" w:rsidR="008568CA" w:rsidRPr="007D2061" w:rsidRDefault="008568CA" w:rsidP="008568CA">
      <w:pPr>
        <w:spacing w:after="240"/>
        <w:ind w:left="-567"/>
        <w:jc w:val="center"/>
        <w:rPr>
          <w:rFonts w:ascii="Comic Sans MS" w:hAnsi="Comic Sans MS" w:cs="Comic Sans MS"/>
          <w:sz w:val="32"/>
          <w:szCs w:val="32"/>
        </w:rPr>
      </w:pPr>
      <w:r>
        <w:rPr>
          <w:rFonts w:ascii="Comic Sans MS" w:hAnsi="Comic Sans MS" w:cs="Comic Sans MS"/>
          <w:noProof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F7D9EB" wp14:editId="1D315655">
                <wp:simplePos x="0" y="0"/>
                <wp:positionH relativeFrom="column">
                  <wp:posOffset>2522538</wp:posOffset>
                </wp:positionH>
                <wp:positionV relativeFrom="paragraph">
                  <wp:posOffset>314960</wp:posOffset>
                </wp:positionV>
                <wp:extent cx="656590" cy="90805"/>
                <wp:effectExtent l="38100" t="19050" r="0" b="42545"/>
                <wp:wrapNone/>
                <wp:docPr id="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590" cy="90805"/>
                        </a:xfrm>
                        <a:prstGeom prst="notchedRightArrow">
                          <a:avLst>
                            <a:gd name="adj1" fmla="val 50000"/>
                            <a:gd name="adj2" fmla="val 18076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EF721DB" id="_x0000_t94" coordsize="21600,21600" o:spt="94" adj="16200,5400" path="m@0,l@0@1,0@1@5,10800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@5,10800;@0,21600;21600,10800" o:connectangles="270,180,90,0" textboxrect="@5,@1,@6,@2"/>
                <v:handles>
                  <v:h position="#0,#1" xrange="0,21600" yrange="0,10800"/>
                </v:handles>
              </v:shapetype>
              <v:shape id="AutoShape 14" o:spid="_x0000_s1026" type="#_x0000_t94" style="position:absolute;margin-left:198.65pt;margin-top:24.8pt;width:51.7pt;height:7.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"/>
            </w:pict>
          </mc:Fallback>
        </mc:AlternateContent>
      </w:r>
      <w:r w:rsidR="00D17F22">
        <w:rPr>
          <w:rFonts w:ascii="Comic Sans MS" w:hAnsi="Comic Sans MS" w:cs="Comic Sans MS"/>
          <w:sz w:val="24"/>
          <w:szCs w:val="24"/>
        </w:rPr>
        <w:br/>
      </w:r>
      <w:r w:rsidR="00D12789" w:rsidRPr="007D2061">
        <w:rPr>
          <w:noProof/>
          <w:sz w:val="32"/>
          <w:szCs w:val="32"/>
          <w:highlight w:val="yellow"/>
          <w:lang w:eastAsia="sv-SE"/>
          <w:rPrChange w:id="0" w:author="Lena Blomkvist" w:date="2018-11-12T13:35:00Z">
            <w:rPr>
              <w:noProof/>
              <w:sz w:val="24"/>
              <w:szCs w:val="24"/>
              <w:lang w:eastAsia="sv-SE"/>
            </w:rPr>
          </w:rPrChange>
        </w:rPr>
        <w:drawing>
          <wp:anchor distT="0" distB="0" distL="114300" distR="114300" simplePos="0" relativeHeight="251659264" behindDoc="0" locked="0" layoutInCell="1" allowOverlap="1" wp14:anchorId="4BCBA8B3" wp14:editId="5F13C859">
            <wp:simplePos x="0" y="0"/>
            <wp:positionH relativeFrom="column">
              <wp:posOffset>-474345</wp:posOffset>
            </wp:positionH>
            <wp:positionV relativeFrom="page">
              <wp:posOffset>9842500</wp:posOffset>
            </wp:positionV>
            <wp:extent cx="2238375" cy="447675"/>
            <wp:effectExtent l="0" t="0" r="9525" b="9525"/>
            <wp:wrapSquare wrapText="bothSides"/>
            <wp:docPr id="9" name="Bild 9" descr="I:\LOGO\LO orginal logo\Mellansverig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:\LOGO\LO orginal logo\Mellansverige logo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D7BDC">
        <w:rPr>
          <w:rFonts w:ascii="Comic Sans MS" w:hAnsi="Comic Sans MS" w:cs="Comic Sans MS"/>
          <w:sz w:val="32"/>
          <w:szCs w:val="32"/>
          <w:highlight w:val="yellow"/>
        </w:rPr>
        <w:t>B</w:t>
      </w:r>
      <w:r w:rsidRPr="007D2061">
        <w:rPr>
          <w:rFonts w:ascii="Comic Sans MS" w:hAnsi="Comic Sans MS" w:cs="Comic Sans MS"/>
          <w:sz w:val="32"/>
          <w:szCs w:val="32"/>
          <w:highlight w:val="yellow"/>
          <w:rPrChange w:id="1" w:author="Lena Blomkvist" w:date="2018-11-12T13:35:00Z">
            <w:rPr>
              <w:rFonts w:ascii="Comic Sans MS" w:hAnsi="Comic Sans MS" w:cs="Comic Sans MS"/>
              <w:sz w:val="28"/>
              <w:szCs w:val="28"/>
            </w:rPr>
          </w:rPrChange>
        </w:rPr>
        <w:t xml:space="preserve">ra pension </w:t>
      </w:r>
      <w:ins w:id="2" w:author="Lena Blomkvist" w:date="2018-11-12T13:35:00Z">
        <w:r w:rsidRPr="007D2061">
          <w:rPr>
            <w:rFonts w:ascii="Comic Sans MS" w:hAnsi="Comic Sans MS" w:cs="Comic Sans MS"/>
            <w:sz w:val="32"/>
            <w:szCs w:val="32"/>
            <w:highlight w:val="yellow"/>
            <w:rPrChange w:id="3" w:author="Lena Blomkvist" w:date="2018-11-12T13:35:00Z">
              <w:rPr>
                <w:rFonts w:ascii="Comic Sans MS" w:hAnsi="Comic Sans MS" w:cs="Comic Sans MS"/>
                <w:sz w:val="28"/>
                <w:szCs w:val="28"/>
              </w:rPr>
            </w:rPrChange>
          </w:rPr>
          <w:t xml:space="preserve">                </w:t>
        </w:r>
      </w:ins>
      <w:r w:rsidRPr="007D2061">
        <w:rPr>
          <w:rFonts w:ascii="Comic Sans MS" w:hAnsi="Comic Sans MS" w:cs="Comic Sans MS"/>
          <w:sz w:val="32"/>
          <w:szCs w:val="32"/>
          <w:highlight w:val="yellow"/>
          <w:rPrChange w:id="4" w:author="Lena Blomkvist" w:date="2018-11-12T13:35:00Z">
            <w:rPr>
              <w:rFonts w:ascii="Comic Sans MS" w:hAnsi="Comic Sans MS" w:cs="Comic Sans MS"/>
              <w:sz w:val="28"/>
              <w:szCs w:val="28"/>
            </w:rPr>
          </w:rPrChange>
        </w:rPr>
        <w:t xml:space="preserve">Starta </w:t>
      </w:r>
      <w:r w:rsidR="00AD7BDC">
        <w:rPr>
          <w:rFonts w:ascii="Comic Sans MS" w:hAnsi="Comic Sans MS" w:cs="Comic Sans MS"/>
          <w:sz w:val="32"/>
          <w:szCs w:val="32"/>
          <w:highlight w:val="yellow"/>
        </w:rPr>
        <w:t>tidigt</w:t>
      </w:r>
    </w:p>
    <w:p w14:paraId="1D9E0A81" w14:textId="77777777" w:rsidR="008A521F" w:rsidDel="008568CA" w:rsidRDefault="008A521F" w:rsidP="008568CA">
      <w:pPr>
        <w:spacing w:after="240"/>
        <w:ind w:left="-567"/>
        <w:jc w:val="center"/>
        <w:rPr>
          <w:del w:id="5" w:author="Lena Blomkvist" w:date="2018-11-12T13:36:00Z"/>
          <w:rFonts w:ascii="Comic Sans MS" w:hAnsi="Comic Sans MS" w:cs="Comic Sans MS"/>
          <w:sz w:val="28"/>
          <w:szCs w:val="28"/>
        </w:rPr>
      </w:pPr>
    </w:p>
    <w:p w14:paraId="6ACEF860" w14:textId="54C4A65D" w:rsidR="00EB3DFB" w:rsidRPr="00915F7C" w:rsidRDefault="00BE3D4F" w:rsidP="008568CA">
      <w:pPr>
        <w:spacing w:after="240"/>
        <w:ind w:left="-567"/>
        <w:jc w:val="center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lastRenderedPageBreak/>
        <w:t xml:space="preserve"> </w:t>
      </w:r>
      <w:r w:rsidR="00660C47" w:rsidRPr="00660C47">
        <w:rPr>
          <w:rFonts w:ascii="Comic Sans MS" w:hAnsi="Comic Sans MS" w:cs="Comic Sans MS"/>
          <w:sz w:val="24"/>
          <w:szCs w:val="24"/>
        </w:rPr>
        <w:t>Frågor? Kontakta gärna</w:t>
      </w:r>
      <w:r w:rsidR="00660C47" w:rsidRPr="00660C47">
        <w:rPr>
          <w:rFonts w:ascii="Comic Sans MS" w:hAnsi="Comic Sans MS" w:cs="Comic Sans MS"/>
          <w:sz w:val="24"/>
          <w:szCs w:val="24"/>
        </w:rPr>
        <w:tab/>
      </w:r>
      <w:r w:rsidR="00660C47" w:rsidRPr="00660C47">
        <w:rPr>
          <w:rFonts w:ascii="Comic Sans MS" w:hAnsi="Comic Sans MS" w:cs="Comic Sans MS"/>
          <w:sz w:val="24"/>
          <w:szCs w:val="24"/>
        </w:rPr>
        <w:br/>
        <w:t>Lena Blomkvist</w:t>
      </w:r>
      <w:proofErr w:type="gramStart"/>
      <w:r w:rsidR="00660C47" w:rsidRPr="00660C47">
        <w:rPr>
          <w:rFonts w:ascii="Comic Sans MS" w:hAnsi="Comic Sans MS" w:cs="Comic Sans MS"/>
          <w:sz w:val="24"/>
          <w:szCs w:val="24"/>
        </w:rPr>
        <w:t xml:space="preserve"> 070-6408942</w:t>
      </w:r>
      <w:proofErr w:type="gramEnd"/>
      <w:r w:rsidR="008568CA">
        <w:rPr>
          <w:rFonts w:ascii="Comic Sans MS" w:hAnsi="Comic Sans MS" w:cs="Comic Sans MS"/>
          <w:noProof/>
          <w:sz w:val="28"/>
          <w:szCs w:val="28"/>
          <w:lang w:eastAsia="sv-S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F5CC96A" wp14:editId="5B25D0B5">
                <wp:simplePos x="0" y="0"/>
                <wp:positionH relativeFrom="column">
                  <wp:posOffset>5704205</wp:posOffset>
                </wp:positionH>
                <wp:positionV relativeFrom="page">
                  <wp:posOffset>9594850</wp:posOffset>
                </wp:positionV>
                <wp:extent cx="677545" cy="844550"/>
                <wp:effectExtent l="0" t="0" r="0" b="0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545" cy="84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F329CF" w14:textId="77777777" w:rsidR="00D12789" w:rsidRDefault="00D12789">
                            <w:r>
                              <w:rPr>
                                <w:noProof/>
                                <w:lang w:eastAsia="sv-SE"/>
                              </w:rPr>
                              <w:drawing>
                                <wp:inline distT="0" distB="0" distL="0" distR="0" wp14:anchorId="416DD8AF" wp14:editId="2E1E96A7">
                                  <wp:extent cx="431800" cy="674688"/>
                                  <wp:effectExtent l="0" t="0" r="6350" b="0"/>
                                  <wp:docPr id="3" name="Bildobjekt 3" descr="C:\Users\Lena Blomkvist\AppData\Local\Microsoft\Windows\INetCache\Content.Word\logga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Lena Blomkvist\AppData\Local\Microsoft\Windows\INetCache\Content.Word\logga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6511" cy="6820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F5CC96A" id="_x0000_s1035" type="#_x0000_t202" style="position:absolute;left:0;text-align:left;margin-left:449.15pt;margin-top:755.5pt;width:53.35pt;height:66.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" stroked="f">
                <v:textbox>
                  <w:txbxContent>
                    <w:p w14:paraId="2CF329CF" w14:textId="77777777" w:rsidR="00D12789" w:rsidRDefault="00D12789">
                      <w:r>
                        <w:rPr>
                          <w:noProof/>
                          <w:lang w:eastAsia="sv-SE"/>
                        </w:rPr>
                        <w:drawing>
                          <wp:inline distT="0" distB="0" distL="0" distR="0" wp14:anchorId="416DD8AF" wp14:editId="2E1E96A7">
                            <wp:extent cx="431800" cy="674688"/>
                            <wp:effectExtent l="0" t="0" r="6350" b="0"/>
                            <wp:docPr id="3" name="Bildobjekt 3" descr="C:\Users\Lena Blomkvist\AppData\Local\Microsoft\Windows\INetCache\Content.Word\logga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Lena Blomkvist\AppData\Local\Microsoft\Windows\INetCache\Content.Word\logga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6511" cy="6820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8568CA">
        <w:rPr>
          <w:b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5A7C71F" wp14:editId="3C4F8305">
                <wp:simplePos x="0" y="0"/>
                <wp:positionH relativeFrom="column">
                  <wp:posOffset>2808605</wp:posOffset>
                </wp:positionH>
                <wp:positionV relativeFrom="page">
                  <wp:posOffset>9969500</wp:posOffset>
                </wp:positionV>
                <wp:extent cx="1409700" cy="425450"/>
                <wp:effectExtent l="0" t="0" r="0" b="0"/>
                <wp:wrapTopAndBottom/>
                <wp:docPr id="1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42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123EC8" w14:textId="77777777" w:rsidR="00996752" w:rsidRDefault="00771576">
                            <w:r>
                              <w:rPr>
                                <w:noProof/>
                                <w:lang w:eastAsia="sv-SE"/>
                              </w:rPr>
                              <w:drawing>
                                <wp:inline distT="0" distB="0" distL="0" distR="0" wp14:anchorId="66865FC7" wp14:editId="4C1550B3">
                                  <wp:extent cx="1254457" cy="273050"/>
                                  <wp:effectExtent l="0" t="0" r="3175" b="0"/>
                                  <wp:docPr id="12" name="Bildobjekt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Folksam liggande.jpg"/>
                                          <pic:cNvPicPr/>
                                        </pic:nvPicPr>
                                        <pic:blipFill>
                                          <a:blip r:embed="rId1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03335" cy="28368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5A7C71F" id="_x0000_s1036" type="#_x0000_t202" style="position:absolute;left:0;text-align:left;margin-left:221.15pt;margin-top:785pt;width:111pt;height:33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" stroked="f">
                <v:textbox>
                  <w:txbxContent>
                    <w:p w14:paraId="62123EC8" w14:textId="77777777" w:rsidR="00996752" w:rsidRDefault="00771576">
                      <w:r>
                        <w:rPr>
                          <w:noProof/>
                          <w:lang w:eastAsia="sv-SE"/>
                        </w:rPr>
                        <w:drawing>
                          <wp:inline distT="0" distB="0" distL="0" distR="0" wp14:anchorId="66865FC7" wp14:editId="4C1550B3">
                            <wp:extent cx="1254457" cy="273050"/>
                            <wp:effectExtent l="0" t="0" r="3175" b="0"/>
                            <wp:docPr id="12" name="Bildobjekt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Folksam liggande.jpg"/>
                                    <pic:cNvPicPr/>
                                  </pic:nvPicPr>
                                  <pic:blipFill>
                                    <a:blip r:embed="rId1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03335" cy="28368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  <w:r w:rsidR="00D12789">
        <w:rPr>
          <w:rFonts w:ascii="Comic Sans MS" w:hAnsi="Comic Sans MS" w:cs="Comic Sans MS"/>
          <w:sz w:val="28"/>
          <w:szCs w:val="28"/>
        </w:rPr>
        <w:br/>
      </w:r>
      <w:r w:rsidR="00204913" w:rsidRPr="009D756A">
        <w:rPr>
          <w:rFonts w:ascii="Comic Sans MS" w:hAnsi="Comic Sans MS" w:cs="Comic Sans MS"/>
          <w:sz w:val="28"/>
          <w:szCs w:val="28"/>
        </w:rPr>
        <w:t xml:space="preserve">Anmälan : </w:t>
      </w:r>
      <w:hyperlink r:id="rId17" w:history="1">
        <w:r w:rsidR="00204913" w:rsidRPr="009D756A">
          <w:rPr>
            <w:rStyle w:val="Hyperlnk"/>
            <w:rFonts w:ascii="Comic Sans MS" w:hAnsi="Comic Sans MS" w:cs="Comic Sans MS"/>
            <w:sz w:val="28"/>
            <w:szCs w:val="28"/>
          </w:rPr>
          <w:t>lena.blomkvist@lo.se</w:t>
        </w:r>
      </w:hyperlink>
      <w:r w:rsidR="00204913" w:rsidRPr="009D756A">
        <w:rPr>
          <w:rFonts w:ascii="Comic Sans MS" w:hAnsi="Comic Sans MS" w:cs="Comic Sans MS"/>
          <w:sz w:val="28"/>
          <w:szCs w:val="28"/>
        </w:rPr>
        <w:t xml:space="preserve"> </w:t>
      </w:r>
      <w:r w:rsidR="00D12789">
        <w:rPr>
          <w:rFonts w:ascii="Comic Sans MS" w:hAnsi="Comic Sans MS" w:cs="Comic Sans MS"/>
          <w:sz w:val="28"/>
          <w:szCs w:val="28"/>
        </w:rPr>
        <w:t xml:space="preserve"> </w:t>
      </w:r>
      <w:r w:rsidR="005834AC" w:rsidRPr="009D756A">
        <w:rPr>
          <w:rFonts w:ascii="Comic Sans MS" w:hAnsi="Comic Sans MS" w:cs="Comic Sans MS"/>
          <w:b/>
          <w:sz w:val="28"/>
          <w:szCs w:val="28"/>
        </w:rPr>
        <w:t>senast</w:t>
      </w:r>
      <w:r w:rsidR="005834AC">
        <w:rPr>
          <w:rFonts w:ascii="Comic Sans MS" w:hAnsi="Comic Sans MS" w:cs="Comic Sans MS"/>
          <w:sz w:val="28"/>
          <w:szCs w:val="28"/>
        </w:rPr>
        <w:t xml:space="preserve"> </w:t>
      </w:r>
      <w:r w:rsidR="00660C47">
        <w:rPr>
          <w:rFonts w:ascii="Comic Sans MS" w:hAnsi="Comic Sans MS" w:cs="Comic Sans MS"/>
          <w:sz w:val="28"/>
          <w:szCs w:val="28"/>
        </w:rPr>
        <w:t>1 vecka innan tillfället</w:t>
      </w:r>
      <w:bookmarkStart w:id="6" w:name="_GoBack"/>
      <w:bookmarkEnd w:id="6"/>
    </w:p>
    <w:sectPr w:rsidR="00EB3DFB" w:rsidRPr="00915F7C" w:rsidSect="005A2141">
      <w:type w:val="continuous"/>
      <w:pgSz w:w="11906" w:h="16838"/>
      <w:pgMar w:top="567" w:right="849" w:bottom="709" w:left="1417" w:header="708" w:footer="708" w:gutter="0"/>
      <w:pgBorders w:offsetFrom="page">
        <w:top w:val="wave" w:sz="6" w:space="24" w:color="C00000"/>
        <w:left w:val="wave" w:sz="6" w:space="24" w:color="C00000"/>
        <w:bottom w:val="wave" w:sz="6" w:space="24" w:color="C00000"/>
        <w:right w:val="wave" w:sz="6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ena Blomkvist">
    <w15:presenceInfo w15:providerId="None" w15:userId="Lena Blomkvis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1304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1DA"/>
    <w:rsid w:val="00011509"/>
    <w:rsid w:val="000565E2"/>
    <w:rsid w:val="000573F9"/>
    <w:rsid w:val="000A4799"/>
    <w:rsid w:val="001031B8"/>
    <w:rsid w:val="00133729"/>
    <w:rsid w:val="00140502"/>
    <w:rsid w:val="00180BBA"/>
    <w:rsid w:val="001B151E"/>
    <w:rsid w:val="001F41A9"/>
    <w:rsid w:val="00204913"/>
    <w:rsid w:val="0022066B"/>
    <w:rsid w:val="00273F86"/>
    <w:rsid w:val="00274284"/>
    <w:rsid w:val="002A1EFD"/>
    <w:rsid w:val="002D51DA"/>
    <w:rsid w:val="002E24ED"/>
    <w:rsid w:val="002E7C35"/>
    <w:rsid w:val="00331C33"/>
    <w:rsid w:val="00365376"/>
    <w:rsid w:val="003850BF"/>
    <w:rsid w:val="00397D51"/>
    <w:rsid w:val="003A08F6"/>
    <w:rsid w:val="003A12AA"/>
    <w:rsid w:val="003A6285"/>
    <w:rsid w:val="003C379B"/>
    <w:rsid w:val="00425AA4"/>
    <w:rsid w:val="0044327D"/>
    <w:rsid w:val="0045442F"/>
    <w:rsid w:val="0048479E"/>
    <w:rsid w:val="004B3918"/>
    <w:rsid w:val="004D53F7"/>
    <w:rsid w:val="004E790E"/>
    <w:rsid w:val="005263EA"/>
    <w:rsid w:val="0052797C"/>
    <w:rsid w:val="00553F6F"/>
    <w:rsid w:val="005834AC"/>
    <w:rsid w:val="005874AD"/>
    <w:rsid w:val="005A04ED"/>
    <w:rsid w:val="005A2141"/>
    <w:rsid w:val="00604F9B"/>
    <w:rsid w:val="00654DA3"/>
    <w:rsid w:val="00660C47"/>
    <w:rsid w:val="00677A28"/>
    <w:rsid w:val="00683365"/>
    <w:rsid w:val="00684CA2"/>
    <w:rsid w:val="006F21CE"/>
    <w:rsid w:val="007000DB"/>
    <w:rsid w:val="0070697E"/>
    <w:rsid w:val="0070713D"/>
    <w:rsid w:val="0071442E"/>
    <w:rsid w:val="007631BD"/>
    <w:rsid w:val="00771576"/>
    <w:rsid w:val="007901C2"/>
    <w:rsid w:val="007A512D"/>
    <w:rsid w:val="007D2061"/>
    <w:rsid w:val="007F556A"/>
    <w:rsid w:val="00817480"/>
    <w:rsid w:val="0084455B"/>
    <w:rsid w:val="008568CA"/>
    <w:rsid w:val="008578DF"/>
    <w:rsid w:val="008765A4"/>
    <w:rsid w:val="008A521F"/>
    <w:rsid w:val="008A570A"/>
    <w:rsid w:val="008A77F4"/>
    <w:rsid w:val="00915F7C"/>
    <w:rsid w:val="009304FA"/>
    <w:rsid w:val="009327BE"/>
    <w:rsid w:val="00996752"/>
    <w:rsid w:val="009D756A"/>
    <w:rsid w:val="009E30D5"/>
    <w:rsid w:val="00A31492"/>
    <w:rsid w:val="00A50894"/>
    <w:rsid w:val="00AD2102"/>
    <w:rsid w:val="00AD7BDC"/>
    <w:rsid w:val="00B37AAF"/>
    <w:rsid w:val="00B41671"/>
    <w:rsid w:val="00B9084D"/>
    <w:rsid w:val="00B9346A"/>
    <w:rsid w:val="00B951E9"/>
    <w:rsid w:val="00BE3D4F"/>
    <w:rsid w:val="00C1544E"/>
    <w:rsid w:val="00C215B9"/>
    <w:rsid w:val="00CE1692"/>
    <w:rsid w:val="00D12789"/>
    <w:rsid w:val="00D17F22"/>
    <w:rsid w:val="00D3546D"/>
    <w:rsid w:val="00D53F32"/>
    <w:rsid w:val="00D73E44"/>
    <w:rsid w:val="00DC4CDF"/>
    <w:rsid w:val="00E566DB"/>
    <w:rsid w:val="00E67FF2"/>
    <w:rsid w:val="00EB3DFB"/>
    <w:rsid w:val="00EC259A"/>
    <w:rsid w:val="00EE2586"/>
    <w:rsid w:val="00F10624"/>
    <w:rsid w:val="00F23F05"/>
    <w:rsid w:val="00F318F1"/>
    <w:rsid w:val="00F83674"/>
    <w:rsid w:val="00F83D8C"/>
    <w:rsid w:val="00FB1636"/>
    <w:rsid w:val="00FE4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82D056"/>
  <w15:docId w15:val="{ADE4C000-4AE1-476E-938C-D8493D48A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12D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rsid w:val="00425AA4"/>
    <w:rPr>
      <w:color w:val="0563C1"/>
      <w:u w:val="single"/>
    </w:rPr>
  </w:style>
  <w:style w:type="paragraph" w:styleId="Ballongtext">
    <w:name w:val="Balloon Text"/>
    <w:basedOn w:val="Normal"/>
    <w:link w:val="BallongtextChar"/>
    <w:uiPriority w:val="99"/>
    <w:semiHidden/>
    <w:rsid w:val="00454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45442F"/>
    <w:rPr>
      <w:rFonts w:ascii="Tahoma" w:hAnsi="Tahoma" w:cs="Tahoma"/>
      <w:sz w:val="16"/>
      <w:szCs w:val="16"/>
    </w:rPr>
  </w:style>
  <w:style w:type="character" w:customStyle="1" w:styleId="street-address2">
    <w:name w:val="street-address2"/>
    <w:rsid w:val="0070697E"/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D3546D"/>
    <w:rPr>
      <w:color w:val="605E5C"/>
      <w:shd w:val="clear" w:color="auto" w:fill="E1DFDD"/>
    </w:rPr>
  </w:style>
  <w:style w:type="table" w:styleId="Tabellrutnt">
    <w:name w:val="Table Grid"/>
    <w:basedOn w:val="Normaltabell"/>
    <w:uiPriority w:val="59"/>
    <w:unhideWhenUsed/>
    <w:rsid w:val="008568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34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hyperlink" Target="mailto:lena.blomkvist@lo.se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50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0.jpeg"/><Relationship Id="rId5" Type="http://schemas.openxmlformats.org/officeDocument/2006/relationships/styles" Target="styles.xml"/><Relationship Id="rId15" Type="http://schemas.openxmlformats.org/officeDocument/2006/relationships/image" Target="media/image5.jpeg"/><Relationship Id="rId10" Type="http://schemas.openxmlformats.org/officeDocument/2006/relationships/image" Target="media/image2.jpeg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hyperlink" Target="http://maccss.ncdpi.wikispaces.net/Eighth+Grade" TargetMode="External"/><Relationship Id="rId14" Type="http://schemas.openxmlformats.org/officeDocument/2006/relationships/image" Target="media/image4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BBD33FCDD67F141ABBB583B1BDA86B0" ma:contentTypeVersion="11" ma:contentTypeDescription="Skapa ett nytt dokument." ma:contentTypeScope="" ma:versionID="bdb747f24a3dc3076cf0c3aaf98bb70e">
  <xsd:schema xmlns:xsd="http://www.w3.org/2001/XMLSchema" xmlns:xs="http://www.w3.org/2001/XMLSchema" xmlns:p="http://schemas.microsoft.com/office/2006/metadata/properties" xmlns:ns3="20542c90-0224-4e38-b325-9c8a7ba8bd66" xmlns:ns4="075ae920-cf7b-46a7-bc59-452cf1c8e7d1" targetNamespace="http://schemas.microsoft.com/office/2006/metadata/properties" ma:root="true" ma:fieldsID="4e2e52b5d4881187f512416eb51f6212" ns3:_="" ns4:_="">
    <xsd:import namespace="20542c90-0224-4e38-b325-9c8a7ba8bd66"/>
    <xsd:import namespace="075ae920-cf7b-46a7-bc59-452cf1c8e7d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542c90-0224-4e38-b325-9c8a7ba8bd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Delar tips,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5ae920-cf7b-46a7-bc59-452cf1c8e7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6B4F5-5AAA-478D-82CB-02D1D0BFE54B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075ae920-cf7b-46a7-bc59-452cf1c8e7d1"/>
    <ds:schemaRef ds:uri="20542c90-0224-4e38-b325-9c8a7ba8bd66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3C29255-090C-41C0-882C-BE6E824B78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B0A132-1B13-4F3E-A443-C5EBAF428F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542c90-0224-4e38-b325-9c8a7ba8bd66"/>
    <ds:schemaRef ds:uri="075ae920-cf7b-46a7-bc59-452cf1c8e7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AD6F944-6066-4E9B-B725-EFEA22EA4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326</Characters>
  <Application>Microsoft Office Word</Application>
  <DocSecurity>4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H</vt:lpstr>
    </vt:vector>
  </TitlesOfParts>
  <Company>LO</Company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</dc:title>
  <dc:creator>Lena Blomkvist</dc:creator>
  <cp:lastModifiedBy>Lena Mattsson</cp:lastModifiedBy>
  <cp:revision>2</cp:revision>
  <cp:lastPrinted>2019-09-02T11:57:00Z</cp:lastPrinted>
  <dcterms:created xsi:type="dcterms:W3CDTF">2019-09-02T12:01:00Z</dcterms:created>
  <dcterms:modified xsi:type="dcterms:W3CDTF">2019-09-02T12:01:00Z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0x010100DBBD33FCDD67F141ABBB583B1BDA86B0</vt:lpwstr>
  </property>
</Properties>
</file>